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691D0" w14:textId="58FD8C5A" w:rsidR="007D7F14" w:rsidRPr="00A970F9" w:rsidDel="00C74829" w:rsidRDefault="007D7F14" w:rsidP="00C74829">
      <w:pPr>
        <w:rPr>
          <w:del w:id="0" w:author="Hilary Pyle" w:date="2021-10-26T12:51:00Z"/>
          <w:rFonts w:ascii="Arial" w:hAnsi="Arial" w:cs="Arial"/>
          <w:b/>
          <w:rPrChange w:id="1" w:author="Hilary Pyle" w:date="2021-10-26T12:53:00Z">
            <w:rPr>
              <w:del w:id="2" w:author="Hilary Pyle" w:date="2021-10-26T12:51:00Z"/>
              <w:b/>
              <w:u w:val="single"/>
            </w:rPr>
          </w:rPrChange>
        </w:rPr>
        <w:pPrChange w:id="3" w:author="Hilary Pyle" w:date="2021-10-26T12:52:00Z">
          <w:pPr/>
        </w:pPrChange>
      </w:pPr>
    </w:p>
    <w:p w14:paraId="50E4D611" w14:textId="11FE3DA0" w:rsidR="007D7F14" w:rsidRPr="00A970F9" w:rsidDel="00C74829" w:rsidRDefault="007D7F14" w:rsidP="00C74829">
      <w:pPr>
        <w:rPr>
          <w:del w:id="4" w:author="Hilary Pyle" w:date="2021-10-26T12:51:00Z"/>
          <w:rFonts w:ascii="Arial" w:hAnsi="Arial" w:cs="Arial"/>
          <w:b/>
          <w:rPrChange w:id="5" w:author="Hilary Pyle" w:date="2021-10-26T12:53:00Z">
            <w:rPr>
              <w:del w:id="6" w:author="Hilary Pyle" w:date="2021-10-26T12:51:00Z"/>
              <w:b/>
              <w:u w:val="single"/>
            </w:rPr>
          </w:rPrChange>
        </w:rPr>
        <w:pPrChange w:id="7" w:author="Hilary Pyle" w:date="2021-10-26T12:52:00Z">
          <w:pPr/>
        </w:pPrChange>
      </w:pPr>
    </w:p>
    <w:p w14:paraId="75F52D87" w14:textId="77777777" w:rsidR="008A1C2F" w:rsidRPr="00A970F9" w:rsidRDefault="00B74EEF" w:rsidP="00A970F9">
      <w:pPr>
        <w:rPr>
          <w:rFonts w:ascii="Arial" w:hAnsi="Arial" w:cs="Arial"/>
          <w:b/>
          <w:rPrChange w:id="8" w:author="Hilary Pyle" w:date="2021-10-26T12:53:00Z">
            <w:rPr>
              <w:b/>
              <w:u w:val="single"/>
            </w:rPr>
          </w:rPrChange>
        </w:rPr>
      </w:pPr>
      <w:r w:rsidRPr="00A970F9">
        <w:rPr>
          <w:rFonts w:ascii="Arial" w:hAnsi="Arial" w:cs="Arial"/>
          <w:b/>
          <w:rPrChange w:id="9" w:author="Hilary Pyle" w:date="2021-10-26T12:53:00Z">
            <w:rPr>
              <w:b/>
              <w:u w:val="single"/>
            </w:rPr>
          </w:rPrChange>
        </w:rPr>
        <w:t>HEATHFIELD AND WALDRON PARISH COUNCIL</w:t>
      </w:r>
      <w:bookmarkStart w:id="10" w:name="_GoBack"/>
      <w:bookmarkEnd w:id="10"/>
    </w:p>
    <w:p w14:paraId="59E08EB3" w14:textId="77777777" w:rsidR="00B74EEF" w:rsidRPr="00C74829" w:rsidRDefault="00B74EEF" w:rsidP="00C74829">
      <w:pPr>
        <w:rPr>
          <w:rFonts w:ascii="Arial" w:hAnsi="Arial" w:cs="Arial"/>
          <w:b/>
          <w:rPrChange w:id="11" w:author="Hilary Pyle" w:date="2021-10-26T12:52:00Z">
            <w:rPr>
              <w:b/>
              <w:u w:val="single"/>
            </w:rPr>
          </w:rPrChange>
        </w:rPr>
        <w:pPrChange w:id="12" w:author="Hilary Pyle" w:date="2021-10-26T12:52:00Z">
          <w:pPr/>
        </w:pPrChange>
      </w:pPr>
    </w:p>
    <w:p w14:paraId="16CF5035" w14:textId="77777777" w:rsidR="00B74EEF" w:rsidRPr="00C74829" w:rsidRDefault="009427C4" w:rsidP="00C74829">
      <w:pPr>
        <w:rPr>
          <w:rFonts w:ascii="Arial" w:hAnsi="Arial" w:cs="Arial"/>
          <w:b/>
          <w:rPrChange w:id="13" w:author="Hilary Pyle" w:date="2021-10-26T12:52:00Z">
            <w:rPr>
              <w:b/>
            </w:rPr>
          </w:rPrChange>
        </w:rPr>
        <w:pPrChange w:id="14" w:author="Hilary Pyle" w:date="2021-10-26T12:52:00Z">
          <w:pPr/>
        </w:pPrChange>
      </w:pPr>
      <w:r w:rsidRPr="00C74829">
        <w:rPr>
          <w:rFonts w:ascii="Arial" w:hAnsi="Arial" w:cs="Arial"/>
          <w:b/>
          <w:rPrChange w:id="15" w:author="Hilary Pyle" w:date="2021-10-26T12:52:00Z">
            <w:rPr>
              <w:b/>
            </w:rPr>
          </w:rPrChange>
        </w:rPr>
        <w:t xml:space="preserve">COMMUNITY AND </w:t>
      </w:r>
      <w:r w:rsidR="00B74EEF" w:rsidRPr="00C74829">
        <w:rPr>
          <w:rFonts w:ascii="Arial" w:hAnsi="Arial" w:cs="Arial"/>
          <w:b/>
          <w:rPrChange w:id="16" w:author="Hilary Pyle" w:date="2021-10-26T12:52:00Z">
            <w:rPr>
              <w:b/>
            </w:rPr>
          </w:rPrChange>
        </w:rPr>
        <w:t>BUSINESS DEVELOPMENT COMMITTEE</w:t>
      </w:r>
    </w:p>
    <w:p w14:paraId="298593B8" w14:textId="77777777" w:rsidR="00DF71B2" w:rsidRPr="00C74829" w:rsidRDefault="00DF71B2" w:rsidP="00C74829">
      <w:pPr>
        <w:rPr>
          <w:rFonts w:ascii="Arial" w:hAnsi="Arial" w:cs="Arial"/>
          <w:rPrChange w:id="17" w:author="Hilary Pyle" w:date="2021-10-26T12:52:00Z">
            <w:rPr>
              <w:b/>
            </w:rPr>
          </w:rPrChange>
        </w:rPr>
        <w:pPrChange w:id="18" w:author="Hilary Pyle" w:date="2021-10-26T12:52:00Z">
          <w:pPr/>
        </w:pPrChange>
      </w:pPr>
    </w:p>
    <w:p w14:paraId="0480BE08" w14:textId="77777777" w:rsidR="00B74EEF" w:rsidRPr="00C74829" w:rsidRDefault="00B74EEF" w:rsidP="00C74829">
      <w:pPr>
        <w:rPr>
          <w:rFonts w:ascii="Arial" w:hAnsi="Arial" w:cs="Arial"/>
          <w:b/>
          <w:rPrChange w:id="19" w:author="Hilary Pyle" w:date="2021-10-26T12:52:00Z">
            <w:rPr>
              <w:b/>
            </w:rPr>
          </w:rPrChange>
        </w:rPr>
        <w:pPrChange w:id="20" w:author="Hilary Pyle" w:date="2021-10-26T12:52:00Z">
          <w:pPr/>
        </w:pPrChange>
      </w:pPr>
      <w:r w:rsidRPr="00C74829">
        <w:rPr>
          <w:rFonts w:ascii="Arial" w:hAnsi="Arial" w:cs="Arial"/>
          <w:b/>
          <w:rPrChange w:id="21" w:author="Hilary Pyle" w:date="2021-10-26T12:52:00Z">
            <w:rPr>
              <w:b/>
            </w:rPr>
          </w:rPrChange>
        </w:rPr>
        <w:t>Terms of Reference</w:t>
      </w:r>
    </w:p>
    <w:p w14:paraId="5A06F79F" w14:textId="77777777" w:rsidR="00B74EEF" w:rsidRPr="00C74829" w:rsidRDefault="00B74EEF" w:rsidP="00C74829">
      <w:pPr>
        <w:rPr>
          <w:rFonts w:ascii="Arial" w:hAnsi="Arial" w:cs="Arial"/>
          <w:rPrChange w:id="22" w:author="Hilary Pyle" w:date="2021-10-26T12:52:00Z">
            <w:rPr>
              <w:b/>
              <w:u w:val="single"/>
            </w:rPr>
          </w:rPrChange>
        </w:rPr>
        <w:pPrChange w:id="23" w:author="Hilary Pyle" w:date="2021-10-26T12:52:00Z">
          <w:pPr>
            <w:widowControl w:val="0"/>
            <w:tabs>
              <w:tab w:val="left" w:pos="-1440"/>
            </w:tabs>
          </w:pPr>
        </w:pPrChange>
      </w:pPr>
    </w:p>
    <w:p w14:paraId="585669E0" w14:textId="351A47E6" w:rsidR="00B74EEF" w:rsidRPr="00C74829" w:rsidRDefault="00B74EEF" w:rsidP="00C74829">
      <w:pPr>
        <w:rPr>
          <w:rFonts w:ascii="Arial" w:hAnsi="Arial" w:cs="Arial"/>
          <w:rPrChange w:id="24" w:author="Hilary Pyle" w:date="2021-10-26T12:52:00Z">
            <w:rPr/>
          </w:rPrChange>
        </w:rPr>
        <w:pPrChange w:id="25" w:author="Hilary Pyle" w:date="2021-10-26T12:52:00Z">
          <w:pPr>
            <w:widowControl w:val="0"/>
            <w:tabs>
              <w:tab w:val="left" w:pos="-1440"/>
            </w:tabs>
          </w:pPr>
        </w:pPrChange>
      </w:pPr>
      <w:r w:rsidRPr="00C74829">
        <w:rPr>
          <w:rFonts w:ascii="Arial" w:hAnsi="Arial" w:cs="Arial"/>
          <w:rPrChange w:id="26" w:author="Hilary Pyle" w:date="2021-10-26T12:52:00Z">
            <w:rPr/>
          </w:rPrChange>
        </w:rPr>
        <w:t xml:space="preserve">The </w:t>
      </w:r>
      <w:r w:rsidR="009427C4" w:rsidRPr="00C74829">
        <w:rPr>
          <w:rFonts w:ascii="Arial" w:hAnsi="Arial" w:cs="Arial"/>
          <w:rPrChange w:id="27" w:author="Hilary Pyle" w:date="2021-10-26T12:52:00Z">
            <w:rPr/>
          </w:rPrChange>
        </w:rPr>
        <w:t xml:space="preserve">Community and </w:t>
      </w:r>
      <w:r w:rsidRPr="00C74829">
        <w:rPr>
          <w:rFonts w:ascii="Arial" w:hAnsi="Arial" w:cs="Arial"/>
          <w:rPrChange w:id="28" w:author="Hilary Pyle" w:date="2021-10-26T12:52:00Z">
            <w:rPr/>
          </w:rPrChange>
        </w:rPr>
        <w:t>Business Development Committee reports to full Council and has been set up to research and develop commercial business opportunities</w:t>
      </w:r>
      <w:r w:rsidR="009427C4" w:rsidRPr="00C74829">
        <w:rPr>
          <w:rFonts w:ascii="Arial" w:hAnsi="Arial" w:cs="Arial"/>
          <w:rPrChange w:id="29" w:author="Hilary Pyle" w:date="2021-10-26T12:52:00Z">
            <w:rPr/>
          </w:rPrChange>
        </w:rPr>
        <w:t>, community initiatives and money saving ideas</w:t>
      </w:r>
      <w:r w:rsidRPr="00C74829">
        <w:rPr>
          <w:rFonts w:ascii="Arial" w:hAnsi="Arial" w:cs="Arial"/>
          <w:rPrChange w:id="30" w:author="Hilary Pyle" w:date="2021-10-26T12:52:00Z">
            <w:rPr/>
          </w:rPrChange>
        </w:rPr>
        <w:t xml:space="preserve"> within the Parish.</w:t>
      </w:r>
      <w:r w:rsidR="001F6EA4" w:rsidRPr="00C74829">
        <w:rPr>
          <w:rFonts w:ascii="Arial" w:hAnsi="Arial" w:cs="Arial"/>
          <w:rPrChange w:id="31" w:author="Hilary Pyle" w:date="2021-10-26T12:52:00Z">
            <w:rPr/>
          </w:rPrChange>
        </w:rPr>
        <w:t xml:space="preserve">  It is also responsible for organising community events.</w:t>
      </w:r>
    </w:p>
    <w:p w14:paraId="06288B6C" w14:textId="77777777" w:rsidR="00B74EEF" w:rsidRPr="00C74829" w:rsidRDefault="00B74EEF" w:rsidP="00C74829">
      <w:pPr>
        <w:rPr>
          <w:rFonts w:ascii="Arial" w:hAnsi="Arial" w:cs="Arial"/>
          <w:rPrChange w:id="32" w:author="Hilary Pyle" w:date="2021-10-26T12:52:00Z">
            <w:rPr/>
          </w:rPrChange>
        </w:rPr>
        <w:pPrChange w:id="33" w:author="Hilary Pyle" w:date="2021-10-26T12:52:00Z">
          <w:pPr>
            <w:widowControl w:val="0"/>
            <w:tabs>
              <w:tab w:val="left" w:pos="-1440"/>
            </w:tabs>
          </w:pPr>
        </w:pPrChange>
      </w:pPr>
    </w:p>
    <w:p w14:paraId="5C7967EE" w14:textId="77777777" w:rsidR="00B74EEF" w:rsidRPr="00C74829" w:rsidRDefault="00B42707" w:rsidP="00C74829">
      <w:pPr>
        <w:rPr>
          <w:rFonts w:ascii="Arial" w:hAnsi="Arial" w:cs="Arial"/>
          <w:rPrChange w:id="34" w:author="Hilary Pyle" w:date="2021-10-26T12:52:00Z">
            <w:rPr>
              <w:b/>
            </w:rPr>
          </w:rPrChange>
        </w:rPr>
        <w:pPrChange w:id="35" w:author="Hilary Pyle" w:date="2021-10-26T12:52:00Z">
          <w:pPr>
            <w:widowControl w:val="0"/>
            <w:tabs>
              <w:tab w:val="left" w:pos="-1440"/>
            </w:tabs>
          </w:pPr>
        </w:pPrChange>
      </w:pPr>
      <w:r w:rsidRPr="00C74829">
        <w:rPr>
          <w:rFonts w:ascii="Arial" w:hAnsi="Arial" w:cs="Arial"/>
          <w:rPrChange w:id="36" w:author="Hilary Pyle" w:date="2021-10-26T12:52:00Z">
            <w:rPr>
              <w:b/>
            </w:rPr>
          </w:rPrChange>
        </w:rPr>
        <w:t>Membership</w:t>
      </w:r>
    </w:p>
    <w:p w14:paraId="3894EA0E" w14:textId="77777777" w:rsidR="00B42707" w:rsidRPr="00C74829" w:rsidRDefault="00B42707" w:rsidP="00C74829">
      <w:pPr>
        <w:rPr>
          <w:rFonts w:ascii="Arial" w:hAnsi="Arial" w:cs="Arial"/>
          <w:rPrChange w:id="37" w:author="Hilary Pyle" w:date="2021-10-26T12:52:00Z">
            <w:rPr>
              <w:b/>
            </w:rPr>
          </w:rPrChange>
        </w:rPr>
        <w:pPrChange w:id="38" w:author="Hilary Pyle" w:date="2021-10-26T12:52:00Z">
          <w:pPr>
            <w:widowControl w:val="0"/>
            <w:tabs>
              <w:tab w:val="left" w:pos="-1440"/>
            </w:tabs>
          </w:pPr>
        </w:pPrChange>
      </w:pPr>
    </w:p>
    <w:p w14:paraId="43E3F7B3" w14:textId="7718B373" w:rsidR="00B42707" w:rsidRPr="00C74829" w:rsidRDefault="00B42707" w:rsidP="00C74829">
      <w:pPr>
        <w:rPr>
          <w:rFonts w:ascii="Arial" w:hAnsi="Arial" w:cs="Arial"/>
          <w:rPrChange w:id="39" w:author="Hilary Pyle" w:date="2021-10-26T12:52:00Z">
            <w:rPr/>
          </w:rPrChange>
        </w:rPr>
        <w:pPrChange w:id="40" w:author="Hilary Pyle" w:date="2021-10-26T12:52:00Z">
          <w:pPr>
            <w:widowControl w:val="0"/>
            <w:tabs>
              <w:tab w:val="left" w:pos="-1440"/>
            </w:tabs>
          </w:pPr>
        </w:pPrChange>
      </w:pPr>
      <w:r w:rsidRPr="00C74829">
        <w:rPr>
          <w:rFonts w:ascii="Arial" w:hAnsi="Arial" w:cs="Arial"/>
          <w:rPrChange w:id="41" w:author="Hilary Pyle" w:date="2021-10-26T12:52:00Z">
            <w:rPr/>
          </w:rPrChange>
        </w:rPr>
        <w:t xml:space="preserve">The Committee shall consist of Members of the Parish Council including the Chairman and/or Vice-Chairman who shall have full voting rights.  The Committee shall invite non-councillor members to join the Committee where they may have expertise to offer on a particular subject </w:t>
      </w:r>
      <w:r w:rsidR="001F6EA4" w:rsidRPr="00C74829">
        <w:rPr>
          <w:rFonts w:ascii="Arial" w:hAnsi="Arial" w:cs="Arial"/>
          <w:rPrChange w:id="42" w:author="Hilary Pyle" w:date="2021-10-26T12:52:00Z">
            <w:rPr/>
          </w:rPrChange>
        </w:rPr>
        <w:t>however</w:t>
      </w:r>
      <w:r w:rsidRPr="00C74829">
        <w:rPr>
          <w:rFonts w:ascii="Arial" w:hAnsi="Arial" w:cs="Arial"/>
          <w:rPrChange w:id="43" w:author="Hilary Pyle" w:date="2021-10-26T12:52:00Z">
            <w:rPr/>
          </w:rPrChange>
        </w:rPr>
        <w:t xml:space="preserve"> non-councillors shall not have voting rights.</w:t>
      </w:r>
    </w:p>
    <w:p w14:paraId="1BA254FD" w14:textId="77777777" w:rsidR="00B42707" w:rsidRPr="00C74829" w:rsidRDefault="00B42707" w:rsidP="00C74829">
      <w:pPr>
        <w:rPr>
          <w:rFonts w:ascii="Arial" w:hAnsi="Arial" w:cs="Arial"/>
          <w:rPrChange w:id="44" w:author="Hilary Pyle" w:date="2021-10-26T12:52:00Z">
            <w:rPr/>
          </w:rPrChange>
        </w:rPr>
        <w:pPrChange w:id="45" w:author="Hilary Pyle" w:date="2021-10-26T12:52:00Z">
          <w:pPr>
            <w:widowControl w:val="0"/>
            <w:tabs>
              <w:tab w:val="left" w:pos="-1440"/>
            </w:tabs>
          </w:pPr>
        </w:pPrChange>
      </w:pPr>
    </w:p>
    <w:p w14:paraId="3DA321E9" w14:textId="3DF51A3E" w:rsidR="002D30E5" w:rsidRPr="00C74829" w:rsidRDefault="002D30E5" w:rsidP="00C74829">
      <w:pPr>
        <w:rPr>
          <w:rFonts w:ascii="Arial" w:hAnsi="Arial" w:cs="Arial"/>
          <w:rPrChange w:id="46" w:author="Hilary Pyle" w:date="2021-10-26T12:52:00Z">
            <w:rPr/>
          </w:rPrChange>
        </w:rPr>
        <w:pPrChange w:id="47" w:author="Hilary Pyle" w:date="2021-10-26T12:52:00Z">
          <w:pPr>
            <w:widowControl w:val="0"/>
            <w:tabs>
              <w:tab w:val="left" w:pos="-1440"/>
            </w:tabs>
          </w:pPr>
        </w:pPrChange>
      </w:pPr>
      <w:r w:rsidRPr="00C74829">
        <w:rPr>
          <w:rFonts w:ascii="Arial" w:hAnsi="Arial" w:cs="Arial"/>
          <w:rPrChange w:id="48" w:author="Hilary Pyle" w:date="2021-10-26T12:52:00Z">
            <w:rPr/>
          </w:rPrChange>
        </w:rPr>
        <w:t>Meetings shall be open to the public unless a Resolution is passed relating to a particular item on the agenda that the business to be transacted is prejudicial to the public interest by reason of its confidential nature or other special reason, which shall be duly recorded.</w:t>
      </w:r>
    </w:p>
    <w:p w14:paraId="7EFC9B14" w14:textId="3BD6574F" w:rsidR="00876473" w:rsidRPr="00C74829" w:rsidRDefault="00876473" w:rsidP="00C74829">
      <w:pPr>
        <w:rPr>
          <w:rFonts w:ascii="Arial" w:hAnsi="Arial" w:cs="Arial"/>
          <w:rPrChange w:id="49" w:author="Hilary Pyle" w:date="2021-10-26T12:52:00Z">
            <w:rPr/>
          </w:rPrChange>
        </w:rPr>
        <w:pPrChange w:id="50" w:author="Hilary Pyle" w:date="2021-10-26T12:52:00Z">
          <w:pPr>
            <w:widowControl w:val="0"/>
            <w:tabs>
              <w:tab w:val="left" w:pos="-1440"/>
            </w:tabs>
          </w:pPr>
        </w:pPrChange>
      </w:pPr>
    </w:p>
    <w:p w14:paraId="28E05415" w14:textId="2876A830" w:rsidR="00876473" w:rsidRPr="00C74829" w:rsidRDefault="00876473" w:rsidP="00C74829">
      <w:pPr>
        <w:rPr>
          <w:rFonts w:ascii="Arial" w:hAnsi="Arial" w:cs="Arial"/>
          <w:rPrChange w:id="51" w:author="Hilary Pyle" w:date="2021-10-26T12:52:00Z">
            <w:rPr/>
          </w:rPrChange>
        </w:rPr>
        <w:pPrChange w:id="52" w:author="Hilary Pyle" w:date="2021-10-26T12:52:00Z">
          <w:pPr>
            <w:widowControl w:val="0"/>
            <w:tabs>
              <w:tab w:val="left" w:pos="-1440"/>
            </w:tabs>
          </w:pPr>
        </w:pPrChange>
      </w:pPr>
      <w:r w:rsidRPr="00C74829">
        <w:rPr>
          <w:rFonts w:ascii="Arial" w:hAnsi="Arial" w:cs="Arial"/>
          <w:rPrChange w:id="53" w:author="Hilary Pyle" w:date="2021-10-26T12:52:00Z">
            <w:rPr/>
          </w:rPrChange>
        </w:rPr>
        <w:t>Committee members are required to read the documentation relating to agenda items prior to attending the meeting.</w:t>
      </w:r>
    </w:p>
    <w:p w14:paraId="3658C3BB" w14:textId="77777777" w:rsidR="002D30E5" w:rsidRPr="00C74829" w:rsidRDefault="002D30E5" w:rsidP="00C74829">
      <w:pPr>
        <w:rPr>
          <w:rFonts w:ascii="Arial" w:hAnsi="Arial" w:cs="Arial"/>
          <w:rPrChange w:id="54" w:author="Hilary Pyle" w:date="2021-10-26T12:52:00Z">
            <w:rPr/>
          </w:rPrChange>
        </w:rPr>
        <w:pPrChange w:id="55" w:author="Hilary Pyle" w:date="2021-10-26T12:52:00Z">
          <w:pPr>
            <w:widowControl w:val="0"/>
            <w:tabs>
              <w:tab w:val="left" w:pos="-1440"/>
            </w:tabs>
          </w:pPr>
        </w:pPrChange>
      </w:pPr>
      <w:r w:rsidRPr="00C74829">
        <w:rPr>
          <w:rFonts w:ascii="Arial" w:hAnsi="Arial" w:cs="Arial"/>
          <w:rPrChange w:id="56" w:author="Hilary Pyle" w:date="2021-10-26T12:52:00Z">
            <w:rPr/>
          </w:rPrChange>
        </w:rPr>
        <w:t xml:space="preserve"> </w:t>
      </w:r>
    </w:p>
    <w:p w14:paraId="0659BFD8" w14:textId="77777777" w:rsidR="00B42707" w:rsidRPr="00C74829" w:rsidRDefault="002D30E5" w:rsidP="00C74829">
      <w:pPr>
        <w:rPr>
          <w:rFonts w:ascii="Arial" w:hAnsi="Arial" w:cs="Arial"/>
          <w:rPrChange w:id="57" w:author="Hilary Pyle" w:date="2021-10-26T12:52:00Z">
            <w:rPr>
              <w:b/>
            </w:rPr>
          </w:rPrChange>
        </w:rPr>
        <w:pPrChange w:id="58" w:author="Hilary Pyle" w:date="2021-10-26T12:52:00Z">
          <w:pPr>
            <w:widowControl w:val="0"/>
            <w:tabs>
              <w:tab w:val="left" w:pos="-1440"/>
            </w:tabs>
          </w:pPr>
        </w:pPrChange>
      </w:pPr>
      <w:r w:rsidRPr="00C74829">
        <w:rPr>
          <w:rFonts w:ascii="Arial" w:hAnsi="Arial" w:cs="Arial"/>
          <w:rPrChange w:id="59" w:author="Hilary Pyle" w:date="2021-10-26T12:52:00Z">
            <w:rPr>
              <w:b/>
            </w:rPr>
          </w:rPrChange>
        </w:rPr>
        <w:t>Quorum</w:t>
      </w:r>
    </w:p>
    <w:p w14:paraId="3C216BF4" w14:textId="77777777" w:rsidR="002D30E5" w:rsidRPr="00C74829" w:rsidRDefault="002D30E5" w:rsidP="00C74829">
      <w:pPr>
        <w:rPr>
          <w:rFonts w:ascii="Arial" w:hAnsi="Arial" w:cs="Arial"/>
          <w:rPrChange w:id="60" w:author="Hilary Pyle" w:date="2021-10-26T12:52:00Z">
            <w:rPr>
              <w:b/>
            </w:rPr>
          </w:rPrChange>
        </w:rPr>
        <w:pPrChange w:id="61" w:author="Hilary Pyle" w:date="2021-10-26T12:52:00Z">
          <w:pPr>
            <w:widowControl w:val="0"/>
            <w:tabs>
              <w:tab w:val="left" w:pos="-1440"/>
            </w:tabs>
          </w:pPr>
        </w:pPrChange>
      </w:pPr>
    </w:p>
    <w:p w14:paraId="6937491A" w14:textId="762F674A" w:rsidR="002D30E5" w:rsidRPr="00C74829" w:rsidRDefault="002D30E5" w:rsidP="00C74829">
      <w:pPr>
        <w:rPr>
          <w:rFonts w:ascii="Arial" w:hAnsi="Arial" w:cs="Arial"/>
          <w:rPrChange w:id="62" w:author="Hilary Pyle" w:date="2021-10-26T12:52:00Z">
            <w:rPr/>
          </w:rPrChange>
        </w:rPr>
        <w:pPrChange w:id="63" w:author="Hilary Pyle" w:date="2021-10-26T12:52:00Z">
          <w:pPr>
            <w:widowControl w:val="0"/>
            <w:tabs>
              <w:tab w:val="left" w:pos="-1440"/>
            </w:tabs>
          </w:pPr>
        </w:pPrChange>
      </w:pPr>
      <w:r w:rsidRPr="00C74829">
        <w:rPr>
          <w:rFonts w:ascii="Arial" w:hAnsi="Arial" w:cs="Arial"/>
          <w:rPrChange w:id="64" w:author="Hilary Pyle" w:date="2021-10-26T12:52:00Z">
            <w:rPr/>
          </w:rPrChange>
        </w:rPr>
        <w:t>A quorum must comprise at least three voting Members</w:t>
      </w:r>
      <w:r w:rsidR="000B65AE" w:rsidRPr="00C74829">
        <w:rPr>
          <w:rFonts w:ascii="Arial" w:hAnsi="Arial" w:cs="Arial"/>
          <w:rPrChange w:id="65" w:author="Hilary Pyle" w:date="2021-10-26T12:52:00Z">
            <w:rPr/>
          </w:rPrChange>
        </w:rPr>
        <w:t xml:space="preserve"> or one third of the Committee members if this figure is higher</w:t>
      </w:r>
      <w:r w:rsidRPr="00C74829">
        <w:rPr>
          <w:rFonts w:ascii="Arial" w:hAnsi="Arial" w:cs="Arial"/>
          <w:rPrChange w:id="66" w:author="Hilary Pyle" w:date="2021-10-26T12:52:00Z">
            <w:rPr/>
          </w:rPrChange>
        </w:rPr>
        <w:t xml:space="preserve">.  </w:t>
      </w:r>
    </w:p>
    <w:p w14:paraId="08FC6601" w14:textId="77777777" w:rsidR="002D30E5" w:rsidRPr="00C74829" w:rsidRDefault="002D30E5" w:rsidP="00C74829">
      <w:pPr>
        <w:rPr>
          <w:rFonts w:ascii="Arial" w:hAnsi="Arial" w:cs="Arial"/>
          <w:rPrChange w:id="67" w:author="Hilary Pyle" w:date="2021-10-26T12:52:00Z">
            <w:rPr/>
          </w:rPrChange>
        </w:rPr>
        <w:pPrChange w:id="68" w:author="Hilary Pyle" w:date="2021-10-26T12:52:00Z">
          <w:pPr>
            <w:widowControl w:val="0"/>
            <w:tabs>
              <w:tab w:val="left" w:pos="-1440"/>
            </w:tabs>
          </w:pPr>
        </w:pPrChange>
      </w:pPr>
    </w:p>
    <w:p w14:paraId="55E1FBFE" w14:textId="77777777" w:rsidR="002D30E5" w:rsidRPr="00C74829" w:rsidRDefault="002D30E5" w:rsidP="00C74829">
      <w:pPr>
        <w:rPr>
          <w:rFonts w:ascii="Arial" w:hAnsi="Arial" w:cs="Arial"/>
          <w:rPrChange w:id="69" w:author="Hilary Pyle" w:date="2021-10-26T12:52:00Z">
            <w:rPr/>
          </w:rPrChange>
        </w:rPr>
        <w:pPrChange w:id="70" w:author="Hilary Pyle" w:date="2021-10-26T12:52:00Z">
          <w:pPr>
            <w:widowControl w:val="0"/>
            <w:tabs>
              <w:tab w:val="left" w:pos="-1440"/>
            </w:tabs>
          </w:pPr>
        </w:pPrChange>
      </w:pPr>
      <w:r w:rsidRPr="00C74829">
        <w:rPr>
          <w:rFonts w:ascii="Arial" w:hAnsi="Arial" w:cs="Arial"/>
          <w:rPrChange w:id="71" w:author="Hilary Pyle" w:date="2021-10-26T12:52:00Z">
            <w:rPr>
              <w:b/>
            </w:rPr>
          </w:rPrChange>
        </w:rPr>
        <w:t>Chairman</w:t>
      </w:r>
    </w:p>
    <w:p w14:paraId="598D31FD" w14:textId="77777777" w:rsidR="002D30E5" w:rsidRPr="00C74829" w:rsidRDefault="002D30E5" w:rsidP="00C74829">
      <w:pPr>
        <w:rPr>
          <w:rFonts w:ascii="Arial" w:hAnsi="Arial" w:cs="Arial"/>
          <w:rPrChange w:id="72" w:author="Hilary Pyle" w:date="2021-10-26T12:52:00Z">
            <w:rPr/>
          </w:rPrChange>
        </w:rPr>
        <w:pPrChange w:id="73" w:author="Hilary Pyle" w:date="2021-10-26T12:52:00Z">
          <w:pPr>
            <w:widowControl w:val="0"/>
            <w:tabs>
              <w:tab w:val="left" w:pos="-1440"/>
            </w:tabs>
          </w:pPr>
        </w:pPrChange>
      </w:pPr>
    </w:p>
    <w:p w14:paraId="18C39446" w14:textId="5751112F" w:rsidR="00764CFB" w:rsidRPr="00C74829" w:rsidRDefault="002D30E5" w:rsidP="00C74829">
      <w:pPr>
        <w:rPr>
          <w:rFonts w:ascii="Arial" w:hAnsi="Arial" w:cs="Arial"/>
          <w:rPrChange w:id="74" w:author="Hilary Pyle" w:date="2021-10-26T12:52:00Z">
            <w:rPr/>
          </w:rPrChange>
        </w:rPr>
        <w:pPrChange w:id="75" w:author="Hilary Pyle" w:date="2021-10-26T12:52:00Z">
          <w:pPr>
            <w:widowControl w:val="0"/>
            <w:tabs>
              <w:tab w:val="left" w:pos="-1440"/>
            </w:tabs>
          </w:pPr>
        </w:pPrChange>
      </w:pPr>
      <w:r w:rsidRPr="00C74829">
        <w:rPr>
          <w:rFonts w:ascii="Arial" w:hAnsi="Arial" w:cs="Arial"/>
          <w:rPrChange w:id="76" w:author="Hilary Pyle" w:date="2021-10-26T12:52:00Z">
            <w:rPr/>
          </w:rPrChange>
        </w:rPr>
        <w:t>At the first meeting and thereafter at the first meeting</w:t>
      </w:r>
      <w:r w:rsidR="00764CFB" w:rsidRPr="00C74829">
        <w:rPr>
          <w:rFonts w:ascii="Arial" w:hAnsi="Arial" w:cs="Arial"/>
          <w:rPrChange w:id="77" w:author="Hilary Pyle" w:date="2021-10-26T12:52:00Z">
            <w:rPr/>
          </w:rPrChange>
        </w:rPr>
        <w:t xml:space="preserve"> after the Annual General Meeting of the Council, the </w:t>
      </w:r>
      <w:r w:rsidR="009427C4" w:rsidRPr="00C74829">
        <w:rPr>
          <w:rFonts w:ascii="Arial" w:hAnsi="Arial" w:cs="Arial"/>
          <w:rPrChange w:id="78" w:author="Hilary Pyle" w:date="2021-10-26T12:52:00Z">
            <w:rPr/>
          </w:rPrChange>
        </w:rPr>
        <w:t>C</w:t>
      </w:r>
      <w:r w:rsidR="00764CFB" w:rsidRPr="00C74829">
        <w:rPr>
          <w:rFonts w:ascii="Arial" w:hAnsi="Arial" w:cs="Arial"/>
          <w:rPrChange w:id="79" w:author="Hilary Pyle" w:date="2021-10-26T12:52:00Z">
            <w:rPr/>
          </w:rPrChange>
        </w:rPr>
        <w:t>BD Committee shall elect from its number a Chairman and Vice-Chairman of the Committee.</w:t>
      </w:r>
    </w:p>
    <w:p w14:paraId="5C0D1D27" w14:textId="7E243C47" w:rsidR="00876473" w:rsidRPr="00C74829" w:rsidRDefault="00876473" w:rsidP="00C74829">
      <w:pPr>
        <w:rPr>
          <w:rFonts w:ascii="Arial" w:hAnsi="Arial" w:cs="Arial"/>
          <w:rPrChange w:id="80" w:author="Hilary Pyle" w:date="2021-10-26T12:52:00Z">
            <w:rPr/>
          </w:rPrChange>
        </w:rPr>
        <w:pPrChange w:id="81" w:author="Hilary Pyle" w:date="2021-10-26T12:52:00Z">
          <w:pPr>
            <w:widowControl w:val="0"/>
            <w:tabs>
              <w:tab w:val="left" w:pos="-1440"/>
            </w:tabs>
          </w:pPr>
        </w:pPrChange>
      </w:pPr>
    </w:p>
    <w:p w14:paraId="4F296B33" w14:textId="4CC0FC81" w:rsidR="00876473" w:rsidRPr="00C74829" w:rsidRDefault="00876473" w:rsidP="00C74829">
      <w:pPr>
        <w:rPr>
          <w:rFonts w:ascii="Arial" w:hAnsi="Arial" w:cs="Arial"/>
          <w:rPrChange w:id="82" w:author="Hilary Pyle" w:date="2021-10-26T12:52:00Z">
            <w:rPr/>
          </w:rPrChange>
        </w:rPr>
        <w:pPrChange w:id="83" w:author="Hilary Pyle" w:date="2021-10-26T12:52:00Z">
          <w:pPr>
            <w:widowControl w:val="0"/>
            <w:tabs>
              <w:tab w:val="left" w:pos="-1440"/>
            </w:tabs>
          </w:pPr>
        </w:pPrChange>
      </w:pPr>
      <w:r w:rsidRPr="00C74829">
        <w:rPr>
          <w:rFonts w:ascii="Arial" w:hAnsi="Arial" w:cs="Arial"/>
          <w:rPrChange w:id="84" w:author="Hilary Pyle" w:date="2021-10-26T12:52:00Z">
            <w:rPr/>
          </w:rPrChange>
        </w:rPr>
        <w:t>Prior to the issuing of the agenda for meeting</w:t>
      </w:r>
      <w:r w:rsidR="00561742" w:rsidRPr="00C74829">
        <w:rPr>
          <w:rFonts w:ascii="Arial" w:hAnsi="Arial" w:cs="Arial"/>
          <w:rPrChange w:id="85" w:author="Hilary Pyle" w:date="2021-10-26T12:52:00Z">
            <w:rPr/>
          </w:rPrChange>
        </w:rPr>
        <w:t>s</w:t>
      </w:r>
      <w:r w:rsidRPr="00C74829">
        <w:rPr>
          <w:rFonts w:ascii="Arial" w:hAnsi="Arial" w:cs="Arial"/>
          <w:rPrChange w:id="86" w:author="Hilary Pyle" w:date="2021-10-26T12:52:00Z">
            <w:rPr/>
          </w:rPrChange>
        </w:rPr>
        <w:t xml:space="preserve">, the Chair of the Committee will liaise with the Clerk over </w:t>
      </w:r>
      <w:r w:rsidR="000B65AE" w:rsidRPr="00C74829">
        <w:rPr>
          <w:rFonts w:ascii="Arial" w:hAnsi="Arial" w:cs="Arial"/>
          <w:rPrChange w:id="87" w:author="Hilary Pyle" w:date="2021-10-26T12:52:00Z">
            <w:rPr/>
          </w:rPrChange>
        </w:rPr>
        <w:t xml:space="preserve">the </w:t>
      </w:r>
      <w:r w:rsidRPr="00C74829">
        <w:rPr>
          <w:rFonts w:ascii="Arial" w:hAnsi="Arial" w:cs="Arial"/>
          <w:rPrChange w:id="88" w:author="Hilary Pyle" w:date="2021-10-26T12:52:00Z">
            <w:rPr/>
          </w:rPrChange>
        </w:rPr>
        <w:t>items to appear on it.</w:t>
      </w:r>
    </w:p>
    <w:p w14:paraId="221C0158" w14:textId="77777777" w:rsidR="00764CFB" w:rsidRPr="00C74829" w:rsidRDefault="00764CFB" w:rsidP="00C74829">
      <w:pPr>
        <w:rPr>
          <w:rFonts w:ascii="Arial" w:hAnsi="Arial" w:cs="Arial"/>
          <w:rPrChange w:id="89" w:author="Hilary Pyle" w:date="2021-10-26T12:52:00Z">
            <w:rPr/>
          </w:rPrChange>
        </w:rPr>
        <w:pPrChange w:id="90" w:author="Hilary Pyle" w:date="2021-10-26T12:52:00Z">
          <w:pPr>
            <w:widowControl w:val="0"/>
            <w:tabs>
              <w:tab w:val="left" w:pos="-1440"/>
            </w:tabs>
          </w:pPr>
        </w:pPrChange>
      </w:pPr>
    </w:p>
    <w:p w14:paraId="276C647D" w14:textId="77777777" w:rsidR="00764CFB" w:rsidRPr="00C74829" w:rsidRDefault="00764CFB" w:rsidP="00C74829">
      <w:pPr>
        <w:rPr>
          <w:rFonts w:ascii="Arial" w:hAnsi="Arial" w:cs="Arial"/>
          <w:rPrChange w:id="91" w:author="Hilary Pyle" w:date="2021-10-26T12:52:00Z">
            <w:rPr>
              <w:b/>
            </w:rPr>
          </w:rPrChange>
        </w:rPr>
        <w:pPrChange w:id="92" w:author="Hilary Pyle" w:date="2021-10-26T12:52:00Z">
          <w:pPr>
            <w:widowControl w:val="0"/>
            <w:tabs>
              <w:tab w:val="left" w:pos="-1440"/>
            </w:tabs>
          </w:pPr>
        </w:pPrChange>
      </w:pPr>
      <w:r w:rsidRPr="00C74829">
        <w:rPr>
          <w:rFonts w:ascii="Arial" w:hAnsi="Arial" w:cs="Arial"/>
          <w:rPrChange w:id="93" w:author="Hilary Pyle" w:date="2021-10-26T12:52:00Z">
            <w:rPr>
              <w:b/>
            </w:rPr>
          </w:rPrChange>
        </w:rPr>
        <w:t>Meetings</w:t>
      </w:r>
    </w:p>
    <w:p w14:paraId="0457C8E2" w14:textId="77777777" w:rsidR="00764CFB" w:rsidRPr="00C74829" w:rsidRDefault="00764CFB" w:rsidP="00C74829">
      <w:pPr>
        <w:rPr>
          <w:rFonts w:ascii="Arial" w:hAnsi="Arial" w:cs="Arial"/>
          <w:rPrChange w:id="94" w:author="Hilary Pyle" w:date="2021-10-26T12:52:00Z">
            <w:rPr>
              <w:b/>
            </w:rPr>
          </w:rPrChange>
        </w:rPr>
        <w:pPrChange w:id="95" w:author="Hilary Pyle" w:date="2021-10-26T12:52:00Z">
          <w:pPr>
            <w:widowControl w:val="0"/>
            <w:tabs>
              <w:tab w:val="left" w:pos="-1440"/>
            </w:tabs>
          </w:pPr>
        </w:pPrChange>
      </w:pPr>
    </w:p>
    <w:p w14:paraId="36C245CB" w14:textId="77777777" w:rsidR="00764CFB" w:rsidRPr="00C74829" w:rsidRDefault="00764CFB" w:rsidP="00C74829">
      <w:pPr>
        <w:rPr>
          <w:rFonts w:ascii="Arial" w:hAnsi="Arial" w:cs="Arial"/>
          <w:rPrChange w:id="96" w:author="Hilary Pyle" w:date="2021-10-26T12:52:00Z">
            <w:rPr/>
          </w:rPrChange>
        </w:rPr>
        <w:pPrChange w:id="97" w:author="Hilary Pyle" w:date="2021-10-26T12:52:00Z">
          <w:pPr>
            <w:widowControl w:val="0"/>
            <w:tabs>
              <w:tab w:val="left" w:pos="-1440"/>
            </w:tabs>
          </w:pPr>
        </w:pPrChange>
      </w:pPr>
      <w:r w:rsidRPr="00C74829">
        <w:rPr>
          <w:rFonts w:ascii="Arial" w:hAnsi="Arial" w:cs="Arial"/>
          <w:rPrChange w:id="98" w:author="Hilary Pyle" w:date="2021-10-26T12:52:00Z">
            <w:rPr/>
          </w:rPrChange>
        </w:rPr>
        <w:t xml:space="preserve">The </w:t>
      </w:r>
      <w:r w:rsidR="009427C4" w:rsidRPr="00C74829">
        <w:rPr>
          <w:rFonts w:ascii="Arial" w:hAnsi="Arial" w:cs="Arial"/>
          <w:rPrChange w:id="99" w:author="Hilary Pyle" w:date="2021-10-26T12:52:00Z">
            <w:rPr/>
          </w:rPrChange>
        </w:rPr>
        <w:t>C</w:t>
      </w:r>
      <w:r w:rsidRPr="00C74829">
        <w:rPr>
          <w:rFonts w:ascii="Arial" w:hAnsi="Arial" w:cs="Arial"/>
          <w:rPrChange w:id="100" w:author="Hilary Pyle" w:date="2021-10-26T12:52:00Z">
            <w:rPr/>
          </w:rPrChange>
        </w:rPr>
        <w:t>BD Committee shall meet as required, but not less than quarterly, except where otherwise agreed.</w:t>
      </w:r>
    </w:p>
    <w:p w14:paraId="55FC3F5B" w14:textId="77777777" w:rsidR="00764CFB" w:rsidRPr="00C74829" w:rsidRDefault="00764CFB" w:rsidP="00C74829">
      <w:pPr>
        <w:rPr>
          <w:rFonts w:ascii="Arial" w:hAnsi="Arial" w:cs="Arial"/>
          <w:rPrChange w:id="101" w:author="Hilary Pyle" w:date="2021-10-26T12:52:00Z">
            <w:rPr/>
          </w:rPrChange>
        </w:rPr>
        <w:pPrChange w:id="102" w:author="Hilary Pyle" w:date="2021-10-26T12:52:00Z">
          <w:pPr>
            <w:widowControl w:val="0"/>
            <w:tabs>
              <w:tab w:val="left" w:pos="-1440"/>
            </w:tabs>
          </w:pPr>
        </w:pPrChange>
      </w:pPr>
    </w:p>
    <w:p w14:paraId="49177241" w14:textId="77777777" w:rsidR="00764CFB" w:rsidRPr="00C74829" w:rsidRDefault="00764CFB" w:rsidP="00C74829">
      <w:pPr>
        <w:rPr>
          <w:rFonts w:ascii="Arial" w:hAnsi="Arial" w:cs="Arial"/>
          <w:rPrChange w:id="103" w:author="Hilary Pyle" w:date="2021-10-26T12:52:00Z">
            <w:rPr/>
          </w:rPrChange>
        </w:rPr>
        <w:pPrChange w:id="104" w:author="Hilary Pyle" w:date="2021-10-26T12:52:00Z">
          <w:pPr>
            <w:widowControl w:val="0"/>
            <w:tabs>
              <w:tab w:val="left" w:pos="-1440"/>
            </w:tabs>
          </w:pPr>
        </w:pPrChange>
      </w:pPr>
      <w:r w:rsidRPr="00C74829">
        <w:rPr>
          <w:rFonts w:ascii="Arial" w:hAnsi="Arial" w:cs="Arial"/>
          <w:rPrChange w:id="105" w:author="Hilary Pyle" w:date="2021-10-26T12:52:00Z">
            <w:rPr/>
          </w:rPrChange>
        </w:rPr>
        <w:t xml:space="preserve">Meetings will be supported by the Clerk, or in her absence, </w:t>
      </w:r>
      <w:r w:rsidR="009427C4" w:rsidRPr="00C74829">
        <w:rPr>
          <w:rFonts w:ascii="Arial" w:hAnsi="Arial" w:cs="Arial"/>
          <w:rPrChange w:id="106" w:author="Hilary Pyle" w:date="2021-10-26T12:52:00Z">
            <w:rPr/>
          </w:rPrChange>
        </w:rPr>
        <w:t>by another member of staff</w:t>
      </w:r>
      <w:r w:rsidRPr="00C74829">
        <w:rPr>
          <w:rFonts w:ascii="Arial" w:hAnsi="Arial" w:cs="Arial"/>
          <w:rPrChange w:id="107" w:author="Hilary Pyle" w:date="2021-10-26T12:52:00Z">
            <w:rPr/>
          </w:rPrChange>
        </w:rPr>
        <w:t>.</w:t>
      </w:r>
    </w:p>
    <w:p w14:paraId="23870C8B" w14:textId="77777777" w:rsidR="00764CFB" w:rsidRPr="00C74829" w:rsidRDefault="00764CFB" w:rsidP="00C74829">
      <w:pPr>
        <w:rPr>
          <w:rFonts w:ascii="Arial" w:hAnsi="Arial" w:cs="Arial"/>
          <w:rPrChange w:id="108" w:author="Hilary Pyle" w:date="2021-10-26T12:52:00Z">
            <w:rPr/>
          </w:rPrChange>
        </w:rPr>
        <w:pPrChange w:id="109" w:author="Hilary Pyle" w:date="2021-10-26T12:52:00Z">
          <w:pPr>
            <w:widowControl w:val="0"/>
            <w:tabs>
              <w:tab w:val="left" w:pos="-1440"/>
            </w:tabs>
          </w:pPr>
        </w:pPrChange>
      </w:pPr>
    </w:p>
    <w:p w14:paraId="0EF8FDAD" w14:textId="2E9A49BB" w:rsidR="00764CFB" w:rsidRPr="00C74829" w:rsidRDefault="00764CFB" w:rsidP="00C74829">
      <w:pPr>
        <w:rPr>
          <w:rFonts w:ascii="Arial" w:hAnsi="Arial" w:cs="Arial"/>
          <w:rPrChange w:id="110" w:author="Hilary Pyle" w:date="2021-10-26T12:52:00Z">
            <w:rPr/>
          </w:rPrChange>
        </w:rPr>
        <w:pPrChange w:id="111" w:author="Hilary Pyle" w:date="2021-10-26T12:52:00Z">
          <w:pPr>
            <w:widowControl w:val="0"/>
            <w:tabs>
              <w:tab w:val="left" w:pos="-1440"/>
            </w:tabs>
          </w:pPr>
        </w:pPrChange>
      </w:pPr>
      <w:r w:rsidRPr="00C74829">
        <w:rPr>
          <w:rFonts w:ascii="Arial" w:hAnsi="Arial" w:cs="Arial"/>
          <w:rPrChange w:id="112" w:author="Hilary Pyle" w:date="2021-10-26T12:52:00Z">
            <w:rPr/>
          </w:rPrChange>
        </w:rPr>
        <w:t xml:space="preserve">The Agenda and notice of the meeting will be notified at least 3 clear working days in advance, in accordance with </w:t>
      </w:r>
      <w:ins w:id="113" w:author="Helen Johnson" w:date="2021-10-12T15:38:00Z">
        <w:r w:rsidR="008B71F3" w:rsidRPr="00C74829">
          <w:rPr>
            <w:rFonts w:ascii="Arial" w:hAnsi="Arial" w:cs="Arial"/>
            <w:rPrChange w:id="114" w:author="Hilary Pyle" w:date="2021-10-26T12:52:00Z">
              <w:rPr/>
            </w:rPrChange>
          </w:rPr>
          <w:t>section 3</w:t>
        </w:r>
      </w:ins>
      <w:del w:id="115" w:author="Helen Johnson" w:date="2021-10-12T15:38:00Z">
        <w:r w:rsidRPr="00C74829" w:rsidDel="008B71F3">
          <w:rPr>
            <w:rFonts w:ascii="Arial" w:hAnsi="Arial" w:cs="Arial"/>
            <w:rPrChange w:id="116" w:author="Hilary Pyle" w:date="2021-10-26T12:52:00Z">
              <w:rPr/>
            </w:rPrChange>
          </w:rPr>
          <w:delText>paragraph 2</w:delText>
        </w:r>
      </w:del>
      <w:r w:rsidRPr="00C74829">
        <w:rPr>
          <w:rFonts w:ascii="Arial" w:hAnsi="Arial" w:cs="Arial"/>
          <w:rPrChange w:id="117" w:author="Hilary Pyle" w:date="2021-10-26T12:52:00Z">
            <w:rPr/>
          </w:rPrChange>
        </w:rPr>
        <w:t xml:space="preserve"> of Standing Orders.</w:t>
      </w:r>
    </w:p>
    <w:p w14:paraId="01288CC6" w14:textId="77777777" w:rsidR="00764CFB" w:rsidRPr="00C74829" w:rsidRDefault="00764CFB" w:rsidP="00C74829">
      <w:pPr>
        <w:rPr>
          <w:rFonts w:ascii="Arial" w:hAnsi="Arial" w:cs="Arial"/>
          <w:rPrChange w:id="118" w:author="Hilary Pyle" w:date="2021-10-26T12:52:00Z">
            <w:rPr/>
          </w:rPrChange>
        </w:rPr>
        <w:pPrChange w:id="119" w:author="Hilary Pyle" w:date="2021-10-26T12:52:00Z">
          <w:pPr>
            <w:widowControl w:val="0"/>
            <w:tabs>
              <w:tab w:val="left" w:pos="-1440"/>
            </w:tabs>
          </w:pPr>
        </w:pPrChange>
      </w:pPr>
    </w:p>
    <w:p w14:paraId="011F90BC" w14:textId="77777777" w:rsidR="000B65AE" w:rsidRPr="00C74829" w:rsidRDefault="000B65AE" w:rsidP="00C74829">
      <w:pPr>
        <w:rPr>
          <w:rFonts w:ascii="Arial" w:hAnsi="Arial" w:cs="Arial"/>
          <w:rPrChange w:id="120" w:author="Hilary Pyle" w:date="2021-10-26T12:52:00Z">
            <w:rPr/>
          </w:rPrChange>
        </w:rPr>
        <w:pPrChange w:id="121" w:author="Hilary Pyle" w:date="2021-10-26T12:52:00Z">
          <w:pPr>
            <w:widowControl w:val="0"/>
            <w:tabs>
              <w:tab w:val="left" w:pos="-1440"/>
            </w:tabs>
          </w:pPr>
        </w:pPrChange>
      </w:pPr>
      <w:r w:rsidRPr="00C74829">
        <w:rPr>
          <w:rFonts w:ascii="Arial" w:hAnsi="Arial" w:cs="Arial"/>
          <w:rPrChange w:id="122" w:author="Hilary Pyle" w:date="2021-10-26T12:52:00Z">
            <w:rPr/>
          </w:rPrChange>
        </w:rPr>
        <w:lastRenderedPageBreak/>
        <w:t>If a Committee member is unable to attend the meeting they should, where possible, inform the Parish Council office no later than noon on the day of the meeting.</w:t>
      </w:r>
    </w:p>
    <w:p w14:paraId="29918C77" w14:textId="77777777" w:rsidR="000B65AE" w:rsidRPr="00C74829" w:rsidRDefault="000B65AE" w:rsidP="00C74829">
      <w:pPr>
        <w:rPr>
          <w:rFonts w:ascii="Arial" w:hAnsi="Arial" w:cs="Arial"/>
          <w:rPrChange w:id="123" w:author="Hilary Pyle" w:date="2021-10-26T12:52:00Z">
            <w:rPr/>
          </w:rPrChange>
        </w:rPr>
        <w:pPrChange w:id="124" w:author="Hilary Pyle" w:date="2021-10-26T12:52:00Z">
          <w:pPr>
            <w:widowControl w:val="0"/>
            <w:tabs>
              <w:tab w:val="left" w:pos="-1440"/>
            </w:tabs>
          </w:pPr>
        </w:pPrChange>
      </w:pPr>
    </w:p>
    <w:p w14:paraId="302CBF95" w14:textId="38BDDF5A" w:rsidR="007D7F14" w:rsidRPr="00C74829" w:rsidRDefault="00764CFB" w:rsidP="00C74829">
      <w:pPr>
        <w:rPr>
          <w:rFonts w:ascii="Arial" w:hAnsi="Arial" w:cs="Arial"/>
          <w:rPrChange w:id="125" w:author="Hilary Pyle" w:date="2021-10-26T12:52:00Z">
            <w:rPr/>
          </w:rPrChange>
        </w:rPr>
        <w:pPrChange w:id="126" w:author="Hilary Pyle" w:date="2021-10-26T12:52:00Z">
          <w:pPr>
            <w:widowControl w:val="0"/>
            <w:tabs>
              <w:tab w:val="left" w:pos="-1440"/>
            </w:tabs>
          </w:pPr>
        </w:pPrChange>
      </w:pPr>
      <w:r w:rsidRPr="00C74829">
        <w:rPr>
          <w:rFonts w:ascii="Arial" w:hAnsi="Arial" w:cs="Arial"/>
          <w:rPrChange w:id="127" w:author="Hilary Pyle" w:date="2021-10-26T12:52:00Z">
            <w:rPr/>
          </w:rPrChange>
        </w:rPr>
        <w:t xml:space="preserve">Minutes of the Committee </w:t>
      </w:r>
      <w:r w:rsidR="000B65AE" w:rsidRPr="00C74829">
        <w:rPr>
          <w:rFonts w:ascii="Arial" w:hAnsi="Arial" w:cs="Arial"/>
          <w:rPrChange w:id="128" w:author="Hilary Pyle" w:date="2021-10-26T12:52:00Z">
            <w:rPr/>
          </w:rPrChange>
        </w:rPr>
        <w:t xml:space="preserve">meeting </w:t>
      </w:r>
      <w:r w:rsidRPr="00C74829">
        <w:rPr>
          <w:rFonts w:ascii="Arial" w:hAnsi="Arial" w:cs="Arial"/>
          <w:rPrChange w:id="129" w:author="Hilary Pyle" w:date="2021-10-26T12:52:00Z">
            <w:rPr/>
          </w:rPrChange>
        </w:rPr>
        <w:t xml:space="preserve">will be circulated to all Members of the Council and signed by the Chairman of the </w:t>
      </w:r>
      <w:r w:rsidR="00C14D9D" w:rsidRPr="00C74829">
        <w:rPr>
          <w:rFonts w:ascii="Arial" w:hAnsi="Arial" w:cs="Arial"/>
          <w:rPrChange w:id="130" w:author="Hilary Pyle" w:date="2021-10-26T12:52:00Z">
            <w:rPr/>
          </w:rPrChange>
        </w:rPr>
        <w:t xml:space="preserve">following </w:t>
      </w:r>
      <w:r w:rsidR="009427C4" w:rsidRPr="00C74829">
        <w:rPr>
          <w:rFonts w:ascii="Arial" w:hAnsi="Arial" w:cs="Arial"/>
          <w:rPrChange w:id="131" w:author="Hilary Pyle" w:date="2021-10-26T12:52:00Z">
            <w:rPr/>
          </w:rPrChange>
        </w:rPr>
        <w:t>C</w:t>
      </w:r>
      <w:r w:rsidRPr="00C74829">
        <w:rPr>
          <w:rFonts w:ascii="Arial" w:hAnsi="Arial" w:cs="Arial"/>
          <w:rPrChange w:id="132" w:author="Hilary Pyle" w:date="2021-10-26T12:52:00Z">
            <w:rPr/>
          </w:rPrChange>
        </w:rPr>
        <w:t>BD Committee meeting.</w:t>
      </w:r>
    </w:p>
    <w:p w14:paraId="3FBE8EC2" w14:textId="77777777" w:rsidR="007D7F14" w:rsidRPr="00C74829" w:rsidRDefault="007D7F14" w:rsidP="00C74829">
      <w:pPr>
        <w:rPr>
          <w:rFonts w:ascii="Arial" w:hAnsi="Arial" w:cs="Arial"/>
          <w:rPrChange w:id="133" w:author="Hilary Pyle" w:date="2021-10-26T12:52:00Z">
            <w:rPr/>
          </w:rPrChange>
        </w:rPr>
        <w:pPrChange w:id="134" w:author="Hilary Pyle" w:date="2021-10-26T12:52:00Z">
          <w:pPr>
            <w:widowControl w:val="0"/>
            <w:tabs>
              <w:tab w:val="left" w:pos="-1440"/>
            </w:tabs>
          </w:pPr>
        </w:pPrChange>
      </w:pPr>
    </w:p>
    <w:p w14:paraId="0C777F96" w14:textId="77777777" w:rsidR="00764CFB" w:rsidRPr="00C74829" w:rsidRDefault="00764CFB" w:rsidP="00C74829">
      <w:pPr>
        <w:rPr>
          <w:rFonts w:ascii="Arial" w:hAnsi="Arial" w:cs="Arial"/>
          <w:rPrChange w:id="135" w:author="Hilary Pyle" w:date="2021-10-26T12:52:00Z">
            <w:rPr>
              <w:b/>
            </w:rPr>
          </w:rPrChange>
        </w:rPr>
        <w:pPrChange w:id="136" w:author="Hilary Pyle" w:date="2021-10-26T12:52:00Z">
          <w:pPr>
            <w:widowControl w:val="0"/>
            <w:tabs>
              <w:tab w:val="left" w:pos="-1440"/>
            </w:tabs>
          </w:pPr>
        </w:pPrChange>
      </w:pPr>
      <w:r w:rsidRPr="00C74829">
        <w:rPr>
          <w:rFonts w:ascii="Arial" w:hAnsi="Arial" w:cs="Arial"/>
          <w:rPrChange w:id="137" w:author="Hilary Pyle" w:date="2021-10-26T12:52:00Z">
            <w:rPr>
              <w:b/>
            </w:rPr>
          </w:rPrChange>
        </w:rPr>
        <w:t>Purpose</w:t>
      </w:r>
    </w:p>
    <w:p w14:paraId="5F6643DB" w14:textId="77777777" w:rsidR="00764CFB" w:rsidRPr="00C74829" w:rsidRDefault="00764CFB" w:rsidP="00C74829">
      <w:pPr>
        <w:rPr>
          <w:rFonts w:ascii="Arial" w:hAnsi="Arial" w:cs="Arial"/>
          <w:rPrChange w:id="138" w:author="Hilary Pyle" w:date="2021-10-26T12:52:00Z">
            <w:rPr>
              <w:b/>
            </w:rPr>
          </w:rPrChange>
        </w:rPr>
        <w:pPrChange w:id="139" w:author="Hilary Pyle" w:date="2021-10-26T12:52:00Z">
          <w:pPr>
            <w:widowControl w:val="0"/>
            <w:tabs>
              <w:tab w:val="left" w:pos="-1440"/>
            </w:tabs>
          </w:pPr>
        </w:pPrChange>
      </w:pPr>
    </w:p>
    <w:p w14:paraId="71460265" w14:textId="77777777" w:rsidR="00D169D3" w:rsidRPr="00C74829" w:rsidRDefault="00764CFB" w:rsidP="00C74829">
      <w:pPr>
        <w:rPr>
          <w:rFonts w:ascii="Arial" w:hAnsi="Arial" w:cs="Arial"/>
          <w:rPrChange w:id="140" w:author="Hilary Pyle" w:date="2021-10-26T12:52:00Z">
            <w:rPr/>
          </w:rPrChange>
        </w:rPr>
        <w:pPrChange w:id="141" w:author="Hilary Pyle" w:date="2021-10-26T12:52:00Z">
          <w:pPr>
            <w:widowControl w:val="0"/>
            <w:tabs>
              <w:tab w:val="left" w:pos="-1440"/>
            </w:tabs>
          </w:pPr>
        </w:pPrChange>
      </w:pPr>
      <w:r w:rsidRPr="00C74829">
        <w:rPr>
          <w:rFonts w:ascii="Arial" w:hAnsi="Arial" w:cs="Arial"/>
          <w:rPrChange w:id="142" w:author="Hilary Pyle" w:date="2021-10-26T12:52:00Z">
            <w:rPr/>
          </w:rPrChange>
        </w:rPr>
        <w:t>To research, investigate, report and recommend viable commercial business opportunities within the Parish under the terms of the General Power of Competence as contai</w:t>
      </w:r>
      <w:r w:rsidR="00D169D3" w:rsidRPr="00C74829">
        <w:rPr>
          <w:rFonts w:ascii="Arial" w:hAnsi="Arial" w:cs="Arial"/>
          <w:rPrChange w:id="143" w:author="Hilary Pyle" w:date="2021-10-26T12:52:00Z">
            <w:rPr/>
          </w:rPrChange>
        </w:rPr>
        <w:t xml:space="preserve">ned within the Localism Act 2011.  </w:t>
      </w:r>
    </w:p>
    <w:p w14:paraId="25D6D4BA" w14:textId="77777777" w:rsidR="00D169D3" w:rsidRPr="00C74829" w:rsidRDefault="00D169D3" w:rsidP="00C74829">
      <w:pPr>
        <w:rPr>
          <w:rFonts w:ascii="Arial" w:hAnsi="Arial" w:cs="Arial"/>
          <w:rPrChange w:id="144" w:author="Hilary Pyle" w:date="2021-10-26T12:52:00Z">
            <w:rPr/>
          </w:rPrChange>
        </w:rPr>
        <w:pPrChange w:id="145" w:author="Hilary Pyle" w:date="2021-10-26T12:52:00Z">
          <w:pPr>
            <w:widowControl w:val="0"/>
            <w:tabs>
              <w:tab w:val="left" w:pos="-1440"/>
            </w:tabs>
          </w:pPr>
        </w:pPrChange>
      </w:pPr>
    </w:p>
    <w:p w14:paraId="3DABBD1C" w14:textId="77777777" w:rsidR="00B74EEF" w:rsidRPr="00C74829" w:rsidRDefault="00D169D3" w:rsidP="00C74829">
      <w:pPr>
        <w:rPr>
          <w:rFonts w:ascii="Arial" w:hAnsi="Arial" w:cs="Arial"/>
          <w:rPrChange w:id="146" w:author="Hilary Pyle" w:date="2021-10-26T12:52:00Z">
            <w:rPr>
              <w:u w:val="single"/>
            </w:rPr>
          </w:rPrChange>
        </w:rPr>
        <w:pPrChange w:id="147" w:author="Hilary Pyle" w:date="2021-10-26T12:52:00Z">
          <w:pPr>
            <w:widowControl w:val="0"/>
            <w:tabs>
              <w:tab w:val="left" w:pos="-1440"/>
            </w:tabs>
          </w:pPr>
        </w:pPrChange>
      </w:pPr>
      <w:r w:rsidRPr="00C74829">
        <w:rPr>
          <w:rFonts w:ascii="Arial" w:hAnsi="Arial" w:cs="Arial"/>
          <w:rPrChange w:id="148" w:author="Hilary Pyle" w:date="2021-10-26T12:52:00Z">
            <w:rPr/>
          </w:rPrChange>
        </w:rPr>
        <w:t>I</w:t>
      </w:r>
      <w:r w:rsidR="00764CFB" w:rsidRPr="00C74829">
        <w:rPr>
          <w:rFonts w:ascii="Arial" w:hAnsi="Arial" w:cs="Arial"/>
          <w:rPrChange w:id="149" w:author="Hilary Pyle" w:date="2021-10-26T12:52:00Z">
            <w:rPr/>
          </w:rPrChange>
        </w:rPr>
        <w:t>f appropriate, to research the costs and legalities of creating a Limited Liability Company</w:t>
      </w:r>
      <w:r w:rsidR="00640F28" w:rsidRPr="00C74829">
        <w:rPr>
          <w:rFonts w:ascii="Arial" w:hAnsi="Arial" w:cs="Arial"/>
          <w:rPrChange w:id="150" w:author="Hilary Pyle" w:date="2021-10-26T12:52:00Z">
            <w:rPr/>
          </w:rPrChange>
        </w:rPr>
        <w:t xml:space="preserve"> or </w:t>
      </w:r>
      <w:proofErr w:type="spellStart"/>
      <w:r w:rsidR="00640F28" w:rsidRPr="00C74829">
        <w:rPr>
          <w:rFonts w:ascii="Arial" w:hAnsi="Arial" w:cs="Arial"/>
          <w:rPrChange w:id="151" w:author="Hilary Pyle" w:date="2021-10-26T12:52:00Z">
            <w:rPr/>
          </w:rPrChange>
        </w:rPr>
        <w:t>CiC</w:t>
      </w:r>
      <w:proofErr w:type="spellEnd"/>
      <w:r w:rsidR="00764CFB" w:rsidRPr="00C74829">
        <w:rPr>
          <w:rFonts w:ascii="Arial" w:hAnsi="Arial" w:cs="Arial"/>
          <w:rPrChange w:id="152" w:author="Hilary Pyle" w:date="2021-10-26T12:52:00Z">
            <w:rPr/>
          </w:rPrChange>
        </w:rPr>
        <w:t xml:space="preserve"> to act as a profit-making organisation through</w:t>
      </w:r>
      <w:r w:rsidRPr="00C74829">
        <w:rPr>
          <w:rFonts w:ascii="Arial" w:hAnsi="Arial" w:cs="Arial"/>
          <w:rPrChange w:id="153" w:author="Hilary Pyle" w:date="2021-10-26T12:52:00Z">
            <w:rPr/>
          </w:rPrChange>
        </w:rPr>
        <w:t xml:space="preserve"> which any commercial business may be run, on behalf of this Council and for the benefit of the residents of the Parish.</w:t>
      </w:r>
    </w:p>
    <w:p w14:paraId="0082B756" w14:textId="77777777" w:rsidR="009427C4" w:rsidRPr="00C74829" w:rsidRDefault="009427C4" w:rsidP="00C74829">
      <w:pPr>
        <w:rPr>
          <w:rFonts w:ascii="Arial" w:hAnsi="Arial" w:cs="Arial"/>
          <w:rPrChange w:id="154" w:author="Hilary Pyle" w:date="2021-10-26T12:52:00Z">
            <w:rPr/>
          </w:rPrChange>
        </w:rPr>
        <w:pPrChange w:id="155" w:author="Hilary Pyle" w:date="2021-10-26T12:52:00Z">
          <w:pPr>
            <w:widowControl w:val="0"/>
            <w:tabs>
              <w:tab w:val="left" w:pos="-1440"/>
            </w:tabs>
          </w:pPr>
        </w:pPrChange>
      </w:pPr>
    </w:p>
    <w:p w14:paraId="31C021C1" w14:textId="685BB4EE" w:rsidR="009427C4" w:rsidRPr="00C74829" w:rsidRDefault="009427C4" w:rsidP="00C74829">
      <w:pPr>
        <w:rPr>
          <w:rFonts w:ascii="Arial" w:hAnsi="Arial" w:cs="Arial"/>
          <w:rPrChange w:id="156" w:author="Hilary Pyle" w:date="2021-10-26T12:52:00Z">
            <w:rPr/>
          </w:rPrChange>
        </w:rPr>
        <w:pPrChange w:id="157" w:author="Hilary Pyle" w:date="2021-10-26T12:52:00Z">
          <w:pPr>
            <w:widowControl w:val="0"/>
            <w:tabs>
              <w:tab w:val="left" w:pos="-1440"/>
            </w:tabs>
          </w:pPr>
        </w:pPrChange>
      </w:pPr>
      <w:r w:rsidRPr="00C74829">
        <w:rPr>
          <w:rFonts w:ascii="Arial" w:hAnsi="Arial" w:cs="Arial"/>
          <w:rPrChange w:id="158" w:author="Hilary Pyle" w:date="2021-10-26T12:52:00Z">
            <w:rPr/>
          </w:rPrChange>
        </w:rPr>
        <w:t>To research and investigate community development opportunities and to identify areas where existing services are inadequate or unsatisfactorily delivered.</w:t>
      </w:r>
    </w:p>
    <w:p w14:paraId="21390380" w14:textId="234814B4" w:rsidR="00C14D9D" w:rsidRPr="00C74829" w:rsidRDefault="00C14D9D" w:rsidP="00C74829">
      <w:pPr>
        <w:rPr>
          <w:rFonts w:ascii="Arial" w:hAnsi="Arial" w:cs="Arial"/>
          <w:rPrChange w:id="159" w:author="Hilary Pyle" w:date="2021-10-26T12:52:00Z">
            <w:rPr/>
          </w:rPrChange>
        </w:rPr>
        <w:pPrChange w:id="160" w:author="Hilary Pyle" w:date="2021-10-26T12:52:00Z">
          <w:pPr>
            <w:widowControl w:val="0"/>
            <w:tabs>
              <w:tab w:val="left" w:pos="-1440"/>
            </w:tabs>
          </w:pPr>
        </w:pPrChange>
      </w:pPr>
    </w:p>
    <w:p w14:paraId="1F4EF0A5" w14:textId="6DFB9DB9" w:rsidR="00C14D9D" w:rsidRPr="00C74829" w:rsidRDefault="00C14D9D" w:rsidP="00C74829">
      <w:pPr>
        <w:rPr>
          <w:rFonts w:ascii="Arial" w:hAnsi="Arial" w:cs="Arial"/>
          <w:rPrChange w:id="161" w:author="Hilary Pyle" w:date="2021-10-26T12:52:00Z">
            <w:rPr/>
          </w:rPrChange>
        </w:rPr>
        <w:pPrChange w:id="162" w:author="Hilary Pyle" w:date="2021-10-26T12:52:00Z">
          <w:pPr>
            <w:widowControl w:val="0"/>
            <w:tabs>
              <w:tab w:val="left" w:pos="-1440"/>
            </w:tabs>
          </w:pPr>
        </w:pPrChange>
      </w:pPr>
      <w:r w:rsidRPr="00C74829">
        <w:rPr>
          <w:rFonts w:ascii="Arial" w:hAnsi="Arial" w:cs="Arial"/>
          <w:rPrChange w:id="163" w:author="Hilary Pyle" w:date="2021-10-26T12:52:00Z">
            <w:rPr/>
          </w:rPrChange>
        </w:rPr>
        <w:t>To plan and undertake events for the Community.</w:t>
      </w:r>
    </w:p>
    <w:p w14:paraId="68DEB42C" w14:textId="42B2E077" w:rsidR="00C14D9D" w:rsidRPr="00C74829" w:rsidRDefault="00C14D9D" w:rsidP="00C74829">
      <w:pPr>
        <w:rPr>
          <w:rFonts w:ascii="Arial" w:hAnsi="Arial" w:cs="Arial"/>
          <w:rPrChange w:id="164" w:author="Hilary Pyle" w:date="2021-10-26T12:52:00Z">
            <w:rPr/>
          </w:rPrChange>
        </w:rPr>
        <w:pPrChange w:id="165" w:author="Hilary Pyle" w:date="2021-10-26T12:52:00Z">
          <w:pPr>
            <w:widowControl w:val="0"/>
            <w:tabs>
              <w:tab w:val="left" w:pos="-1440"/>
            </w:tabs>
          </w:pPr>
        </w:pPrChange>
      </w:pPr>
    </w:p>
    <w:p w14:paraId="31DBDE72" w14:textId="77777777" w:rsidR="009427C4" w:rsidRPr="00C74829" w:rsidRDefault="009427C4" w:rsidP="00C74829">
      <w:pPr>
        <w:rPr>
          <w:rFonts w:ascii="Arial" w:hAnsi="Arial" w:cs="Arial"/>
          <w:rPrChange w:id="166" w:author="Hilary Pyle" w:date="2021-10-26T12:52:00Z">
            <w:rPr/>
          </w:rPrChange>
        </w:rPr>
        <w:pPrChange w:id="167" w:author="Hilary Pyle" w:date="2021-10-26T12:52:00Z">
          <w:pPr>
            <w:widowControl w:val="0"/>
            <w:tabs>
              <w:tab w:val="left" w:pos="-1440"/>
            </w:tabs>
          </w:pPr>
        </w:pPrChange>
      </w:pPr>
      <w:r w:rsidRPr="00C74829">
        <w:rPr>
          <w:rFonts w:ascii="Arial" w:hAnsi="Arial" w:cs="Arial"/>
          <w:rPrChange w:id="168" w:author="Hilary Pyle" w:date="2021-10-26T12:52:00Z">
            <w:rPr/>
          </w:rPrChange>
        </w:rPr>
        <w:t>Generally, to consider and research initiatives to achieve savings within the Council’s areas of activities and to make recommendations to other Committees where appropriate.</w:t>
      </w:r>
    </w:p>
    <w:p w14:paraId="5AF19BBC" w14:textId="77777777" w:rsidR="009427C4" w:rsidRPr="00C74829" w:rsidRDefault="009427C4" w:rsidP="00C74829">
      <w:pPr>
        <w:rPr>
          <w:rFonts w:ascii="Arial" w:hAnsi="Arial" w:cs="Arial"/>
          <w:rPrChange w:id="169" w:author="Hilary Pyle" w:date="2021-10-26T12:52:00Z">
            <w:rPr/>
          </w:rPrChange>
        </w:rPr>
        <w:pPrChange w:id="170" w:author="Hilary Pyle" w:date="2021-10-26T12:52:00Z">
          <w:pPr>
            <w:widowControl w:val="0"/>
            <w:tabs>
              <w:tab w:val="left" w:pos="-1440"/>
            </w:tabs>
          </w:pPr>
        </w:pPrChange>
      </w:pPr>
    </w:p>
    <w:p w14:paraId="7BFD817C" w14:textId="2DFB8D27" w:rsidR="00D169D3" w:rsidRPr="00C74829" w:rsidRDefault="00561742" w:rsidP="00C74829">
      <w:pPr>
        <w:rPr>
          <w:rFonts w:ascii="Arial" w:hAnsi="Arial" w:cs="Arial"/>
          <w:rPrChange w:id="171" w:author="Hilary Pyle" w:date="2021-10-26T12:52:00Z">
            <w:rPr>
              <w:b/>
            </w:rPr>
          </w:rPrChange>
        </w:rPr>
        <w:pPrChange w:id="172" w:author="Hilary Pyle" w:date="2021-10-26T12:52:00Z">
          <w:pPr/>
        </w:pPrChange>
      </w:pPr>
      <w:r w:rsidRPr="00C74829">
        <w:rPr>
          <w:rFonts w:ascii="Arial" w:hAnsi="Arial" w:cs="Arial"/>
          <w:rPrChange w:id="173" w:author="Hilary Pyle" w:date="2021-10-26T12:52:00Z">
            <w:rPr>
              <w:b/>
            </w:rPr>
          </w:rPrChange>
        </w:rPr>
        <w:t>Delegated Authority</w:t>
      </w:r>
    </w:p>
    <w:p w14:paraId="2662CE89" w14:textId="77777777" w:rsidR="007759C2" w:rsidRPr="00C74829" w:rsidRDefault="007759C2" w:rsidP="00C74829">
      <w:pPr>
        <w:rPr>
          <w:rFonts w:ascii="Arial" w:hAnsi="Arial" w:cs="Arial"/>
          <w:rPrChange w:id="174" w:author="Hilary Pyle" w:date="2021-10-26T12:52:00Z">
            <w:rPr>
              <w:b/>
            </w:rPr>
          </w:rPrChange>
        </w:rPr>
        <w:pPrChange w:id="175" w:author="Hilary Pyle" w:date="2021-10-26T12:52:00Z">
          <w:pPr/>
        </w:pPrChange>
      </w:pPr>
    </w:p>
    <w:p w14:paraId="0D6A841E" w14:textId="77777777" w:rsidR="00561742" w:rsidRPr="00C74829" w:rsidRDefault="00561742" w:rsidP="00C74829">
      <w:pPr>
        <w:rPr>
          <w:rFonts w:ascii="Arial" w:hAnsi="Arial" w:cs="Arial"/>
          <w:rPrChange w:id="176" w:author="Hilary Pyle" w:date="2021-10-26T12:52:00Z">
            <w:rPr/>
          </w:rPrChange>
        </w:rPr>
        <w:pPrChange w:id="177" w:author="Hilary Pyle" w:date="2021-10-26T12:52:00Z">
          <w:pPr/>
        </w:pPrChange>
      </w:pPr>
      <w:r w:rsidRPr="00C74829">
        <w:rPr>
          <w:rFonts w:ascii="Arial" w:hAnsi="Arial" w:cs="Arial"/>
          <w:rPrChange w:id="178" w:author="Hilary Pyle" w:date="2021-10-26T12:52:00Z">
            <w:rPr/>
          </w:rPrChange>
        </w:rPr>
        <w:t>Authority to manage the Christmas lights and lighting up ceremony</w:t>
      </w:r>
    </w:p>
    <w:p w14:paraId="248E918D" w14:textId="77777777" w:rsidR="00561742" w:rsidRPr="00C74829" w:rsidRDefault="00561742" w:rsidP="00C74829">
      <w:pPr>
        <w:rPr>
          <w:rFonts w:ascii="Arial" w:hAnsi="Arial" w:cs="Arial"/>
          <w:rPrChange w:id="179" w:author="Hilary Pyle" w:date="2021-10-26T12:52:00Z">
            <w:rPr/>
          </w:rPrChange>
        </w:rPr>
        <w:pPrChange w:id="180" w:author="Hilary Pyle" w:date="2021-10-26T12:52:00Z">
          <w:pPr/>
        </w:pPrChange>
      </w:pPr>
    </w:p>
    <w:p w14:paraId="510E154B" w14:textId="34D18256" w:rsidR="00561742" w:rsidRPr="00C74829" w:rsidRDefault="00561742" w:rsidP="00C74829">
      <w:pPr>
        <w:rPr>
          <w:rFonts w:ascii="Arial" w:hAnsi="Arial" w:cs="Arial"/>
          <w:rPrChange w:id="181" w:author="Hilary Pyle" w:date="2021-10-26T12:52:00Z">
            <w:rPr/>
          </w:rPrChange>
        </w:rPr>
        <w:pPrChange w:id="182" w:author="Hilary Pyle" w:date="2021-10-26T12:52:00Z">
          <w:pPr/>
        </w:pPrChange>
      </w:pPr>
      <w:r w:rsidRPr="00C74829">
        <w:rPr>
          <w:rFonts w:ascii="Arial" w:hAnsi="Arial" w:cs="Arial"/>
          <w:rPrChange w:id="183" w:author="Hilary Pyle" w:date="2021-10-26T12:52:00Z">
            <w:rPr/>
          </w:rPrChange>
        </w:rPr>
        <w:t>Authority to organise events for the residents that fall within allocated budgets</w:t>
      </w:r>
    </w:p>
    <w:p w14:paraId="6481EE17" w14:textId="6797C1D1" w:rsidR="00561742" w:rsidRPr="00C74829" w:rsidRDefault="00561742" w:rsidP="00C74829">
      <w:pPr>
        <w:rPr>
          <w:rFonts w:ascii="Arial" w:hAnsi="Arial" w:cs="Arial"/>
          <w:rPrChange w:id="184" w:author="Hilary Pyle" w:date="2021-10-26T12:52:00Z">
            <w:rPr/>
          </w:rPrChange>
        </w:rPr>
        <w:pPrChange w:id="185" w:author="Hilary Pyle" w:date="2021-10-26T12:52:00Z">
          <w:pPr/>
        </w:pPrChange>
      </w:pPr>
    </w:p>
    <w:p w14:paraId="43F36A7C" w14:textId="6D9C20C2" w:rsidR="00561742" w:rsidRPr="00C74829" w:rsidRDefault="00561742" w:rsidP="00C74829">
      <w:pPr>
        <w:rPr>
          <w:rFonts w:ascii="Arial" w:hAnsi="Arial" w:cs="Arial"/>
          <w:rPrChange w:id="186" w:author="Hilary Pyle" w:date="2021-10-26T12:52:00Z">
            <w:rPr/>
          </w:rPrChange>
        </w:rPr>
        <w:pPrChange w:id="187" w:author="Hilary Pyle" w:date="2021-10-26T12:52:00Z">
          <w:pPr/>
        </w:pPrChange>
      </w:pPr>
      <w:r w:rsidRPr="00C74829">
        <w:rPr>
          <w:rFonts w:ascii="Arial" w:hAnsi="Arial" w:cs="Arial"/>
          <w:rPrChange w:id="188" w:author="Hilary Pyle" w:date="2021-10-26T12:52:00Z">
            <w:rPr/>
          </w:rPrChange>
        </w:rPr>
        <w:t>To manage the CIL budget and agree to make transfers between budgets to allow for the funds to be spent on items that fall under other budgets</w:t>
      </w:r>
    </w:p>
    <w:p w14:paraId="19A1A259" w14:textId="68DDEB26" w:rsidR="00561742" w:rsidRPr="00C74829" w:rsidRDefault="00561742" w:rsidP="00C74829">
      <w:pPr>
        <w:rPr>
          <w:rFonts w:ascii="Arial" w:hAnsi="Arial" w:cs="Arial"/>
          <w:rPrChange w:id="189" w:author="Hilary Pyle" w:date="2021-10-26T12:52:00Z">
            <w:rPr/>
          </w:rPrChange>
        </w:rPr>
        <w:pPrChange w:id="190" w:author="Hilary Pyle" w:date="2021-10-26T12:52:00Z">
          <w:pPr/>
        </w:pPrChange>
      </w:pPr>
    </w:p>
    <w:p w14:paraId="24930133" w14:textId="166E8AD3" w:rsidR="00561742" w:rsidRPr="00C74829" w:rsidRDefault="00561742" w:rsidP="00C74829">
      <w:pPr>
        <w:rPr>
          <w:rFonts w:ascii="Arial" w:hAnsi="Arial" w:cs="Arial"/>
          <w:rPrChange w:id="191" w:author="Hilary Pyle" w:date="2021-10-26T12:52:00Z">
            <w:rPr/>
          </w:rPrChange>
        </w:rPr>
        <w:pPrChange w:id="192" w:author="Hilary Pyle" w:date="2021-10-26T12:52:00Z">
          <w:pPr/>
        </w:pPrChange>
      </w:pPr>
      <w:r w:rsidRPr="00C74829">
        <w:rPr>
          <w:rFonts w:ascii="Arial" w:hAnsi="Arial" w:cs="Arial"/>
          <w:rPrChange w:id="193" w:author="Hilary Pyle" w:date="2021-10-26T12:52:00Z">
            <w:rPr/>
          </w:rPrChange>
        </w:rPr>
        <w:t>Authority to approve publications issued by the Parish Council and to maintain the Town Clock</w:t>
      </w:r>
    </w:p>
    <w:p w14:paraId="29D06FEF" w14:textId="3C62EEE7" w:rsidR="00561742" w:rsidRPr="00C74829" w:rsidRDefault="00561742" w:rsidP="00C74829">
      <w:pPr>
        <w:rPr>
          <w:rFonts w:ascii="Arial" w:hAnsi="Arial" w:cs="Arial"/>
          <w:rPrChange w:id="194" w:author="Hilary Pyle" w:date="2021-10-26T12:52:00Z">
            <w:rPr/>
          </w:rPrChange>
        </w:rPr>
        <w:pPrChange w:id="195" w:author="Hilary Pyle" w:date="2021-10-26T12:52:00Z">
          <w:pPr/>
        </w:pPrChange>
      </w:pPr>
    </w:p>
    <w:p w14:paraId="2453CFB1" w14:textId="6946533C" w:rsidR="00561742" w:rsidRPr="00C74829" w:rsidRDefault="00561742" w:rsidP="00C74829">
      <w:pPr>
        <w:rPr>
          <w:rFonts w:ascii="Arial" w:hAnsi="Arial" w:cs="Arial"/>
          <w:rPrChange w:id="196" w:author="Hilary Pyle" w:date="2021-10-26T12:52:00Z">
            <w:rPr/>
          </w:rPrChange>
        </w:rPr>
        <w:pPrChange w:id="197" w:author="Hilary Pyle" w:date="2021-10-26T12:52:00Z">
          <w:pPr/>
        </w:pPrChange>
      </w:pPr>
      <w:r w:rsidRPr="00C74829">
        <w:rPr>
          <w:rFonts w:ascii="Arial" w:hAnsi="Arial" w:cs="Arial"/>
          <w:rPrChange w:id="198" w:author="Hilary Pyle" w:date="2021-10-26T12:52:00Z">
            <w:rPr/>
          </w:rPrChange>
        </w:rPr>
        <w:t>Authority to promote the Community Hub and agree its usage and ch</w:t>
      </w:r>
      <w:r w:rsidR="00757B6C" w:rsidRPr="00C74829">
        <w:rPr>
          <w:rFonts w:ascii="Arial" w:hAnsi="Arial" w:cs="Arial"/>
          <w:rPrChange w:id="199" w:author="Hilary Pyle" w:date="2021-10-26T12:52:00Z">
            <w:rPr/>
          </w:rPrChange>
        </w:rPr>
        <w:t>arges</w:t>
      </w:r>
    </w:p>
    <w:p w14:paraId="3E536CED" w14:textId="77777777" w:rsidR="00561742" w:rsidRPr="00C74829" w:rsidRDefault="00561742" w:rsidP="00C74829">
      <w:pPr>
        <w:rPr>
          <w:rFonts w:ascii="Arial" w:hAnsi="Arial" w:cs="Arial"/>
          <w:rPrChange w:id="200" w:author="Hilary Pyle" w:date="2021-10-26T12:52:00Z">
            <w:rPr/>
          </w:rPrChange>
        </w:rPr>
        <w:pPrChange w:id="201" w:author="Hilary Pyle" w:date="2021-10-26T12:52:00Z">
          <w:pPr/>
        </w:pPrChange>
      </w:pPr>
    </w:p>
    <w:p w14:paraId="20EEEBC5" w14:textId="7F279E94" w:rsidR="00F2159E" w:rsidRPr="00C74829" w:rsidRDefault="00561742" w:rsidP="00C74829">
      <w:pPr>
        <w:rPr>
          <w:rFonts w:ascii="Arial" w:hAnsi="Arial" w:cs="Arial"/>
          <w:rPrChange w:id="202" w:author="Hilary Pyle" w:date="2021-10-26T12:52:00Z">
            <w:rPr/>
          </w:rPrChange>
        </w:rPr>
        <w:pPrChange w:id="203" w:author="Hilary Pyle" w:date="2021-10-26T12:52:00Z">
          <w:pPr/>
        </w:pPrChange>
      </w:pPr>
      <w:r w:rsidRPr="00C74829">
        <w:rPr>
          <w:rFonts w:ascii="Arial" w:hAnsi="Arial" w:cs="Arial"/>
          <w:rPrChange w:id="204" w:author="Hilary Pyle" w:date="2021-10-26T12:52:00Z">
            <w:rPr/>
          </w:rPrChange>
        </w:rPr>
        <w:t>Delegated powers to propose an annual budget at an appropriate level to ensure the responsibilities of the Committee can be met, to approve expenditure as required and to manage and monitor budgets via budgetary control reports supplied for each meeting of the Committee</w:t>
      </w:r>
    </w:p>
    <w:p w14:paraId="553809E7" w14:textId="77777777" w:rsidR="00F2159E" w:rsidRPr="00C74829" w:rsidRDefault="00F2159E" w:rsidP="00C74829">
      <w:pPr>
        <w:rPr>
          <w:rFonts w:ascii="Arial" w:hAnsi="Arial" w:cs="Arial"/>
          <w:rPrChange w:id="205" w:author="Hilary Pyle" w:date="2021-10-26T12:52:00Z">
            <w:rPr/>
          </w:rPrChange>
        </w:rPr>
        <w:pPrChange w:id="206" w:author="Hilary Pyle" w:date="2021-10-26T12:52:00Z">
          <w:pPr/>
        </w:pPrChange>
      </w:pPr>
    </w:p>
    <w:p w14:paraId="61E0D495" w14:textId="77777777" w:rsidR="00F2159E" w:rsidRPr="00C74829" w:rsidRDefault="00F2159E" w:rsidP="00C74829">
      <w:pPr>
        <w:rPr>
          <w:rFonts w:ascii="Arial" w:hAnsi="Arial" w:cs="Arial"/>
          <w:rPrChange w:id="207" w:author="Hilary Pyle" w:date="2021-10-26T12:52:00Z">
            <w:rPr/>
          </w:rPrChange>
        </w:rPr>
        <w:pPrChange w:id="208" w:author="Hilary Pyle" w:date="2021-10-26T12:52:00Z">
          <w:pPr/>
        </w:pPrChange>
      </w:pPr>
    </w:p>
    <w:p w14:paraId="09484707" w14:textId="77777777" w:rsidR="00F2159E" w:rsidRPr="00C74829" w:rsidRDefault="00F2159E" w:rsidP="00C74829">
      <w:pPr>
        <w:rPr>
          <w:rFonts w:ascii="Arial" w:hAnsi="Arial" w:cs="Arial"/>
          <w:rPrChange w:id="209" w:author="Hilary Pyle" w:date="2021-10-26T12:52:00Z">
            <w:rPr/>
          </w:rPrChange>
        </w:rPr>
        <w:pPrChange w:id="210" w:author="Hilary Pyle" w:date="2021-10-26T12:52:00Z">
          <w:pPr/>
        </w:pPrChange>
      </w:pPr>
    </w:p>
    <w:p w14:paraId="34D9846D" w14:textId="77777777" w:rsidR="00F2159E" w:rsidRPr="00C74829" w:rsidRDefault="00F2159E" w:rsidP="00C74829">
      <w:pPr>
        <w:rPr>
          <w:rFonts w:ascii="Arial" w:hAnsi="Arial" w:cs="Arial"/>
          <w:rPrChange w:id="211" w:author="Hilary Pyle" w:date="2021-10-26T12:52:00Z">
            <w:rPr/>
          </w:rPrChange>
        </w:rPr>
        <w:pPrChange w:id="212" w:author="Hilary Pyle" w:date="2021-10-26T12:52:00Z">
          <w:pPr/>
        </w:pPrChange>
      </w:pPr>
    </w:p>
    <w:p w14:paraId="17BA1BDF" w14:textId="77777777" w:rsidR="00F2159E" w:rsidRPr="00C74829" w:rsidRDefault="00F2159E" w:rsidP="00C74829">
      <w:pPr>
        <w:rPr>
          <w:rFonts w:ascii="Arial" w:hAnsi="Arial" w:cs="Arial"/>
          <w:rPrChange w:id="213" w:author="Hilary Pyle" w:date="2021-10-26T12:52:00Z">
            <w:rPr/>
          </w:rPrChange>
        </w:rPr>
        <w:pPrChange w:id="214" w:author="Hilary Pyle" w:date="2021-10-26T12:52:00Z">
          <w:pPr/>
        </w:pPrChange>
      </w:pPr>
    </w:p>
    <w:p w14:paraId="59CBFE6C" w14:textId="77777777" w:rsidR="00F2159E" w:rsidRPr="00C74829" w:rsidRDefault="00C371F9" w:rsidP="00C74829">
      <w:pPr>
        <w:rPr>
          <w:rFonts w:ascii="Arial" w:hAnsi="Arial" w:cs="Arial"/>
          <w:rPrChange w:id="215" w:author="Hilary Pyle" w:date="2021-10-26T12:52:00Z">
            <w:rPr/>
          </w:rPrChange>
        </w:rPr>
        <w:pPrChange w:id="216" w:author="Hilary Pyle" w:date="2021-10-26T12:52:00Z">
          <w:pPr/>
        </w:pPrChange>
      </w:pPr>
      <w:r w:rsidRPr="00C74829">
        <w:rPr>
          <w:rFonts w:ascii="Arial" w:hAnsi="Arial" w:cs="Arial"/>
          <w:rPrChange w:id="217" w:author="Hilary Pyle" w:date="2021-10-26T12:52:00Z">
            <w:rPr/>
          </w:rPrChange>
        </w:rPr>
        <w:t>H Johnson</w:t>
      </w:r>
    </w:p>
    <w:p w14:paraId="01EC48DC" w14:textId="700B5BDB" w:rsidR="00C371F9" w:rsidRPr="00C74829" w:rsidRDefault="007759C2" w:rsidP="00C74829">
      <w:pPr>
        <w:rPr>
          <w:rFonts w:ascii="Arial" w:hAnsi="Arial" w:cs="Arial"/>
          <w:rPrChange w:id="218" w:author="Hilary Pyle" w:date="2021-10-26T12:52:00Z">
            <w:rPr/>
          </w:rPrChange>
        </w:rPr>
        <w:pPrChange w:id="219" w:author="Hilary Pyle" w:date="2021-10-26T12:52:00Z">
          <w:pPr/>
        </w:pPrChange>
      </w:pPr>
      <w:r w:rsidRPr="00C74829">
        <w:rPr>
          <w:rFonts w:ascii="Arial" w:hAnsi="Arial" w:cs="Arial"/>
          <w:rPrChange w:id="220" w:author="Hilary Pyle" w:date="2021-10-26T12:52:00Z">
            <w:rPr/>
          </w:rPrChange>
        </w:rPr>
        <w:t>October</w:t>
      </w:r>
      <w:r w:rsidR="000B65AE" w:rsidRPr="00C74829">
        <w:rPr>
          <w:rFonts w:ascii="Arial" w:hAnsi="Arial" w:cs="Arial"/>
          <w:rPrChange w:id="221" w:author="Hilary Pyle" w:date="2021-10-26T12:52:00Z">
            <w:rPr/>
          </w:rPrChange>
        </w:rPr>
        <w:t xml:space="preserve"> 202</w:t>
      </w:r>
      <w:ins w:id="222" w:author="Helen Johnson" w:date="2021-10-12T15:39:00Z">
        <w:r w:rsidR="008B71F3" w:rsidRPr="00C74829">
          <w:rPr>
            <w:rFonts w:ascii="Arial" w:hAnsi="Arial" w:cs="Arial"/>
            <w:rPrChange w:id="223" w:author="Hilary Pyle" w:date="2021-10-26T12:52:00Z">
              <w:rPr/>
            </w:rPrChange>
          </w:rPr>
          <w:t>1</w:t>
        </w:r>
      </w:ins>
      <w:del w:id="224" w:author="Helen Johnson" w:date="2021-10-12T15:39:00Z">
        <w:r w:rsidR="000B65AE" w:rsidRPr="00C74829" w:rsidDel="008B71F3">
          <w:rPr>
            <w:rFonts w:ascii="Arial" w:hAnsi="Arial" w:cs="Arial"/>
            <w:rPrChange w:id="225" w:author="Hilary Pyle" w:date="2021-10-26T12:52:00Z">
              <w:rPr/>
            </w:rPrChange>
          </w:rPr>
          <w:delText>0</w:delText>
        </w:r>
      </w:del>
    </w:p>
    <w:sectPr w:rsidR="00C371F9" w:rsidRPr="00C74829" w:rsidSect="00C74829">
      <w:pgSz w:w="11906" w:h="16838"/>
      <w:pgMar w:top="1440" w:right="1440" w:bottom="993" w:left="1440" w:header="708" w:footer="708" w:gutter="0"/>
      <w:cols w:space="708"/>
      <w:docGrid w:linePitch="360"/>
      <w:sectPrChange w:id="226" w:author="Hilary Pyle" w:date="2021-10-26T12:51:00Z">
        <w:sectPr w:rsidR="00C371F9" w:rsidRPr="00C74829" w:rsidSect="00C74829">
          <w:pgMar w:top="1440" w:right="1440" w:bottom="1440" w:left="1440"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ary Pyle">
    <w15:presenceInfo w15:providerId="None" w15:userId="Hilary Pyle"/>
  </w15:person>
  <w15:person w15:author="Helen Johnson">
    <w15:presenceInfo w15:providerId="None" w15:userId="Helen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EF"/>
    <w:rsid w:val="000B65AE"/>
    <w:rsid w:val="001F6EA4"/>
    <w:rsid w:val="002C1C6F"/>
    <w:rsid w:val="002D30E5"/>
    <w:rsid w:val="00561742"/>
    <w:rsid w:val="005F5080"/>
    <w:rsid w:val="00640F28"/>
    <w:rsid w:val="006F403C"/>
    <w:rsid w:val="00757B6C"/>
    <w:rsid w:val="00764CFB"/>
    <w:rsid w:val="007759C2"/>
    <w:rsid w:val="007D7F14"/>
    <w:rsid w:val="00834C8F"/>
    <w:rsid w:val="00876473"/>
    <w:rsid w:val="008A1C2F"/>
    <w:rsid w:val="008B71F3"/>
    <w:rsid w:val="009427C4"/>
    <w:rsid w:val="00A54C6F"/>
    <w:rsid w:val="00A7757D"/>
    <w:rsid w:val="00A970F9"/>
    <w:rsid w:val="00B42707"/>
    <w:rsid w:val="00B74EEF"/>
    <w:rsid w:val="00BC3BE5"/>
    <w:rsid w:val="00C14D9D"/>
    <w:rsid w:val="00C371F9"/>
    <w:rsid w:val="00C74829"/>
    <w:rsid w:val="00D169D3"/>
    <w:rsid w:val="00DF71B2"/>
    <w:rsid w:val="00EA7983"/>
    <w:rsid w:val="00F2159E"/>
    <w:rsid w:val="00F62FE1"/>
    <w:rsid w:val="00FD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54DE"/>
  <w15:docId w15:val="{96B218E5-F999-4683-958B-97A15EC8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Hilary Pyle</cp:lastModifiedBy>
  <cp:revision>7</cp:revision>
  <cp:lastPrinted>2019-10-17T13:22:00Z</cp:lastPrinted>
  <dcterms:created xsi:type="dcterms:W3CDTF">2020-10-12T14:26:00Z</dcterms:created>
  <dcterms:modified xsi:type="dcterms:W3CDTF">2021-10-26T11:54:00Z</dcterms:modified>
</cp:coreProperties>
</file>